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7E81" w14:textId="77777777" w:rsidR="00E23D74" w:rsidRDefault="00C952BA">
      <w:pPr>
        <w:pStyle w:val="BodyText"/>
        <w:tabs>
          <w:tab w:val="left" w:pos="6535"/>
        </w:tabs>
        <w:ind w:left="112"/>
      </w:pPr>
      <w:r>
        <w:rPr>
          <w:noProof/>
          <w:position w:val="58"/>
          <w:lang w:val="it-IT" w:eastAsia="it-IT" w:bidi="ar-SA"/>
        </w:rPr>
        <w:drawing>
          <wp:inline distT="0" distB="0" distL="0" distR="0" wp14:anchorId="7131F095" wp14:editId="23E770C7">
            <wp:extent cx="1689334" cy="681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3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</w:rPr>
        <w:tab/>
      </w:r>
      <w:r>
        <w:rPr>
          <w:noProof/>
          <w:lang w:val="it-IT" w:eastAsia="it-IT" w:bidi="ar-SA"/>
        </w:rPr>
        <w:drawing>
          <wp:inline distT="0" distB="0" distL="0" distR="0" wp14:anchorId="00DE5219" wp14:editId="6C00275A">
            <wp:extent cx="2392680" cy="1517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C8CB" w14:textId="77777777" w:rsidR="00E23D74" w:rsidRDefault="00E23D74">
      <w:pPr>
        <w:pStyle w:val="BodyText"/>
      </w:pPr>
    </w:p>
    <w:p w14:paraId="65D9FAD8" w14:textId="77777777" w:rsidR="00E23D74" w:rsidRDefault="00E23D74">
      <w:pPr>
        <w:pStyle w:val="BodyText"/>
      </w:pPr>
    </w:p>
    <w:p w14:paraId="76792E45" w14:textId="77777777" w:rsidR="00E23D74" w:rsidRDefault="00E23D74">
      <w:pPr>
        <w:pStyle w:val="BodyText"/>
      </w:pPr>
    </w:p>
    <w:p w14:paraId="21F10C4C" w14:textId="77777777" w:rsidR="00E23D74" w:rsidRDefault="00E23D74">
      <w:pPr>
        <w:pStyle w:val="BodyText"/>
      </w:pPr>
    </w:p>
    <w:p w14:paraId="37718392" w14:textId="77777777" w:rsidR="00E23D74" w:rsidRDefault="00E23D74">
      <w:pPr>
        <w:pStyle w:val="BodyText"/>
        <w:spacing w:before="1"/>
        <w:rPr>
          <w:sz w:val="12"/>
        </w:rPr>
      </w:pPr>
    </w:p>
    <w:tbl>
      <w:tblPr>
        <w:tblStyle w:val="TableNormal1"/>
        <w:tblW w:w="0" w:type="auto"/>
        <w:tblInd w:w="172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7759"/>
      </w:tblGrid>
      <w:tr w:rsidR="00E23D74" w14:paraId="393A32D7" w14:textId="77777777">
        <w:trPr>
          <w:trHeight w:val="650"/>
        </w:trPr>
        <w:tc>
          <w:tcPr>
            <w:tcW w:w="1819" w:type="dxa"/>
          </w:tcPr>
          <w:p w14:paraId="18D14837" w14:textId="77777777" w:rsidR="00E23D74" w:rsidRDefault="00E23D74">
            <w:pPr>
              <w:pStyle w:val="TableParagraph"/>
              <w:spacing w:before="9"/>
              <w:rPr>
                <w:rFonts w:ascii="Times New Roman"/>
              </w:rPr>
            </w:pPr>
          </w:p>
          <w:p w14:paraId="2FCC2718" w14:textId="66046D5B" w:rsidR="00E23D74" w:rsidRDefault="00C952BA">
            <w:pPr>
              <w:pStyle w:val="TableParagraph"/>
              <w:ind w:left="131" w:right="11"/>
              <w:jc w:val="center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95"/>
                <w:sz w:val="24"/>
              </w:rPr>
              <w:t xml:space="preserve">MODULE N. </w:t>
            </w:r>
            <w:r w:rsidR="006A53A4">
              <w:rPr>
                <w:rFonts w:ascii="Century"/>
                <w:b/>
                <w:color w:val="C00000"/>
                <w:w w:val="95"/>
                <w:sz w:val="24"/>
              </w:rPr>
              <w:t>10</w:t>
            </w:r>
          </w:p>
        </w:tc>
        <w:tc>
          <w:tcPr>
            <w:tcW w:w="7759" w:type="dxa"/>
          </w:tcPr>
          <w:p w14:paraId="460497A3" w14:textId="77777777" w:rsidR="00E23D74" w:rsidRDefault="00C952BA">
            <w:pPr>
              <w:pStyle w:val="TableParagraph"/>
              <w:spacing w:before="238"/>
              <w:ind w:left="140"/>
              <w:rPr>
                <w:rFonts w:ascii="Century"/>
                <w:b/>
                <w:sz w:val="24"/>
              </w:rPr>
            </w:pPr>
            <w:proofErr w:type="spellStart"/>
            <w:r>
              <w:rPr>
                <w:rFonts w:ascii="Century"/>
                <w:b/>
                <w:sz w:val="24"/>
              </w:rPr>
              <w:t>Sustainable</w:t>
            </w:r>
            <w:proofErr w:type="spellEnd"/>
            <w:r>
              <w:rPr>
                <w:rFonts w:ascii="Century"/>
                <w:b/>
                <w:sz w:val="24"/>
              </w:rPr>
              <w:t xml:space="preserve"> </w:t>
            </w:r>
            <w:proofErr w:type="spellStart"/>
            <w:r>
              <w:rPr>
                <w:rFonts w:ascii="Century"/>
                <w:b/>
                <w:sz w:val="24"/>
              </w:rPr>
              <w:t>Procurement</w:t>
            </w:r>
            <w:proofErr w:type="spellEnd"/>
          </w:p>
        </w:tc>
      </w:tr>
      <w:tr w:rsidR="00E23D74" w:rsidRPr="00F31CCD" w14:paraId="7B3B034A" w14:textId="77777777">
        <w:trPr>
          <w:trHeight w:val="427"/>
        </w:trPr>
        <w:tc>
          <w:tcPr>
            <w:tcW w:w="1819" w:type="dxa"/>
          </w:tcPr>
          <w:p w14:paraId="08BD27CB" w14:textId="77777777" w:rsidR="00E23D74" w:rsidRDefault="00C952BA">
            <w:pPr>
              <w:pStyle w:val="TableParagraph"/>
              <w:spacing w:before="73"/>
              <w:ind w:left="25" w:right="11"/>
              <w:jc w:val="center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90"/>
                <w:sz w:val="24"/>
              </w:rPr>
              <w:t>LECTURER</w:t>
            </w:r>
          </w:p>
        </w:tc>
        <w:tc>
          <w:tcPr>
            <w:tcW w:w="7759" w:type="dxa"/>
          </w:tcPr>
          <w:p w14:paraId="5BAC4760" w14:textId="77777777" w:rsidR="00E23D74" w:rsidRPr="001B420F" w:rsidRDefault="00C952BA">
            <w:pPr>
              <w:pStyle w:val="TableParagraph"/>
              <w:spacing w:before="73"/>
              <w:ind w:left="140"/>
              <w:rPr>
                <w:rFonts w:ascii="Century"/>
                <w:i/>
                <w:sz w:val="24"/>
                <w:lang w:val="en-US"/>
                <w:rPrChange w:id="0" w:author="Farid Yaker" w:date="2020-01-27T10:15:00Z">
                  <w:rPr>
                    <w:rFonts w:ascii="Century"/>
                    <w:i/>
                    <w:sz w:val="24"/>
                  </w:rPr>
                </w:rPrChange>
              </w:rPr>
            </w:pPr>
            <w:r w:rsidRPr="001B420F">
              <w:rPr>
                <w:rFonts w:ascii="Century"/>
                <w:i/>
                <w:sz w:val="24"/>
                <w:lang w:val="en-US"/>
                <w:rPrChange w:id="1" w:author="Farid Yaker" w:date="2020-01-27T10:15:00Z">
                  <w:rPr>
                    <w:rFonts w:ascii="Century"/>
                    <w:i/>
                    <w:sz w:val="24"/>
                  </w:rPr>
                </w:rPrChange>
              </w:rPr>
              <w:t>Prof. Farid Yaker (farid.yaker@un.org)</w:t>
            </w:r>
          </w:p>
        </w:tc>
      </w:tr>
      <w:tr w:rsidR="00E23D74" w:rsidRPr="00F31CCD" w14:paraId="5D350338" w14:textId="77777777">
        <w:trPr>
          <w:trHeight w:val="686"/>
        </w:trPr>
        <w:tc>
          <w:tcPr>
            <w:tcW w:w="1819" w:type="dxa"/>
          </w:tcPr>
          <w:p w14:paraId="21FA30C9" w14:textId="77777777" w:rsidR="00E23D74" w:rsidRDefault="00C952BA">
            <w:pPr>
              <w:pStyle w:val="TableParagraph"/>
              <w:spacing w:before="105" w:line="290" w:lineRule="atLeast"/>
              <w:ind w:left="697" w:hanging="219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75"/>
                <w:sz w:val="24"/>
              </w:rPr>
              <w:t xml:space="preserve">LECTURE </w:t>
            </w:r>
            <w:r>
              <w:rPr>
                <w:rFonts w:ascii="Century"/>
                <w:b/>
                <w:color w:val="C00000"/>
                <w:w w:val="85"/>
                <w:sz w:val="24"/>
              </w:rPr>
              <w:t>TITLE</w:t>
            </w:r>
          </w:p>
        </w:tc>
        <w:tc>
          <w:tcPr>
            <w:tcW w:w="7759" w:type="dxa"/>
          </w:tcPr>
          <w:p w14:paraId="162E4F16" w14:textId="77777777" w:rsidR="00E23D74" w:rsidRPr="001B420F" w:rsidRDefault="00E23D74">
            <w:pPr>
              <w:pStyle w:val="TableParagraph"/>
              <w:spacing w:before="2"/>
              <w:rPr>
                <w:rFonts w:ascii="Times New Roman"/>
                <w:lang w:val="en-US"/>
                <w:rPrChange w:id="2" w:author="Farid Yaker" w:date="2020-01-27T10:15:00Z">
                  <w:rPr>
                    <w:rFonts w:ascii="Times New Roman"/>
                  </w:rPr>
                </w:rPrChange>
              </w:rPr>
            </w:pPr>
          </w:p>
          <w:p w14:paraId="099CBE16" w14:textId="77777777" w:rsidR="00E23D74" w:rsidRPr="001B420F" w:rsidRDefault="00C952BA">
            <w:pPr>
              <w:pStyle w:val="TableParagraph"/>
              <w:ind w:left="207"/>
              <w:rPr>
                <w:rFonts w:ascii="Century"/>
                <w:i/>
                <w:sz w:val="24"/>
                <w:lang w:val="en-US"/>
                <w:rPrChange w:id="3" w:author="Farid Yaker" w:date="2020-01-27T10:15:00Z">
                  <w:rPr>
                    <w:rFonts w:ascii="Century"/>
                    <w:i/>
                    <w:sz w:val="24"/>
                  </w:rPr>
                </w:rPrChange>
              </w:rPr>
            </w:pPr>
            <w:r w:rsidRPr="001B420F">
              <w:rPr>
                <w:rFonts w:ascii="Century"/>
                <w:i/>
                <w:spacing w:val="-1"/>
                <w:w w:val="98"/>
                <w:sz w:val="24"/>
                <w:lang w:val="en-US"/>
                <w:rPrChange w:id="4" w:author="Farid Yaker" w:date="2020-01-27T10:15:00Z">
                  <w:rPr>
                    <w:rFonts w:ascii="Century"/>
                    <w:i/>
                    <w:spacing w:val="-1"/>
                    <w:w w:val="98"/>
                    <w:sz w:val="24"/>
                  </w:rPr>
                </w:rPrChange>
              </w:rPr>
              <w:t>Introduct</w:t>
            </w:r>
            <w:r w:rsidRPr="001B420F">
              <w:rPr>
                <w:rFonts w:ascii="Century"/>
                <w:i/>
                <w:spacing w:val="2"/>
                <w:w w:val="98"/>
                <w:sz w:val="24"/>
                <w:lang w:val="en-US"/>
                <w:rPrChange w:id="5" w:author="Farid Yaker" w:date="2020-01-27T10:15:00Z">
                  <w:rPr>
                    <w:rFonts w:ascii="Century"/>
                    <w:i/>
                    <w:spacing w:val="2"/>
                    <w:w w:val="98"/>
                    <w:sz w:val="24"/>
                  </w:rPr>
                </w:rPrChange>
              </w:rPr>
              <w:t>i</w:t>
            </w:r>
            <w:r w:rsidRPr="001B420F">
              <w:rPr>
                <w:rFonts w:ascii="Century"/>
                <w:i/>
                <w:w w:val="113"/>
                <w:sz w:val="24"/>
                <w:lang w:val="en-US"/>
                <w:rPrChange w:id="6" w:author="Farid Yaker" w:date="2020-01-27T10:15:00Z">
                  <w:rPr>
                    <w:rFonts w:ascii="Century"/>
                    <w:i/>
                    <w:w w:val="113"/>
                    <w:sz w:val="24"/>
                  </w:rPr>
                </w:rPrChange>
              </w:rPr>
              <w:t>on</w:t>
            </w:r>
            <w:r w:rsidRPr="001B420F">
              <w:rPr>
                <w:rFonts w:ascii="Century"/>
                <w:i/>
                <w:spacing w:val="-3"/>
                <w:sz w:val="24"/>
                <w:lang w:val="en-US"/>
                <w:rPrChange w:id="7" w:author="Farid Yaker" w:date="2020-01-27T10:15:00Z">
                  <w:rPr>
                    <w:rFonts w:ascii="Century"/>
                    <w:i/>
                    <w:spacing w:val="-3"/>
                    <w:sz w:val="24"/>
                  </w:rPr>
                </w:rPrChange>
              </w:rPr>
              <w:t xml:space="preserve"> </w:t>
            </w:r>
            <w:r w:rsidRPr="001B420F">
              <w:rPr>
                <w:rFonts w:ascii="Century"/>
                <w:i/>
                <w:spacing w:val="2"/>
                <w:w w:val="87"/>
                <w:sz w:val="24"/>
                <w:lang w:val="en-US"/>
                <w:rPrChange w:id="8" w:author="Farid Yaker" w:date="2020-01-27T10:15:00Z">
                  <w:rPr>
                    <w:rFonts w:ascii="Century"/>
                    <w:i/>
                    <w:spacing w:val="2"/>
                    <w:w w:val="87"/>
                    <w:sz w:val="24"/>
                  </w:rPr>
                </w:rPrChange>
              </w:rPr>
              <w:t>t</w:t>
            </w:r>
            <w:r w:rsidRPr="001B420F">
              <w:rPr>
                <w:rFonts w:ascii="Century"/>
                <w:i/>
                <w:w w:val="130"/>
                <w:sz w:val="24"/>
                <w:lang w:val="en-US"/>
                <w:rPrChange w:id="9" w:author="Farid Yaker" w:date="2020-01-27T10:15:00Z">
                  <w:rPr>
                    <w:rFonts w:ascii="Century"/>
                    <w:i/>
                    <w:w w:val="130"/>
                    <w:sz w:val="24"/>
                  </w:rPr>
                </w:rPrChange>
              </w:rPr>
              <w:t>o</w:t>
            </w:r>
            <w:r w:rsidRPr="001B420F">
              <w:rPr>
                <w:rFonts w:ascii="Century"/>
                <w:i/>
                <w:spacing w:val="-1"/>
                <w:sz w:val="24"/>
                <w:lang w:val="en-US"/>
                <w:rPrChange w:id="10" w:author="Farid Yaker" w:date="2020-01-27T10:15:00Z">
                  <w:rPr>
                    <w:rFonts w:ascii="Century"/>
                    <w:i/>
                    <w:spacing w:val="-1"/>
                    <w:sz w:val="24"/>
                  </w:rPr>
                </w:rPrChange>
              </w:rPr>
              <w:t xml:space="preserve"> </w:t>
            </w:r>
            <w:r w:rsidRPr="001B420F">
              <w:rPr>
                <w:rFonts w:ascii="Century"/>
                <w:i/>
                <w:spacing w:val="-1"/>
                <w:w w:val="87"/>
                <w:sz w:val="24"/>
                <w:lang w:val="en-US"/>
                <w:rPrChange w:id="11" w:author="Farid Yaker" w:date="2020-01-27T10:15:00Z">
                  <w:rPr>
                    <w:rFonts w:ascii="Century"/>
                    <w:i/>
                    <w:spacing w:val="-1"/>
                    <w:w w:val="87"/>
                    <w:sz w:val="24"/>
                  </w:rPr>
                </w:rPrChange>
              </w:rPr>
              <w:t>Su</w:t>
            </w:r>
            <w:r w:rsidRPr="001B420F">
              <w:rPr>
                <w:rFonts w:ascii="Century"/>
                <w:i/>
                <w:spacing w:val="-4"/>
                <w:w w:val="87"/>
                <w:sz w:val="24"/>
                <w:lang w:val="en-US"/>
                <w:rPrChange w:id="12" w:author="Farid Yaker" w:date="2020-01-27T10:15:00Z">
                  <w:rPr>
                    <w:rFonts w:ascii="Century"/>
                    <w:i/>
                    <w:spacing w:val="-4"/>
                    <w:w w:val="87"/>
                    <w:sz w:val="24"/>
                  </w:rPr>
                </w:rPrChange>
              </w:rPr>
              <w:t>s</w:t>
            </w:r>
            <w:r w:rsidRPr="001B420F">
              <w:rPr>
                <w:rFonts w:ascii="Century"/>
                <w:i/>
                <w:spacing w:val="2"/>
                <w:w w:val="87"/>
                <w:sz w:val="24"/>
                <w:lang w:val="en-US"/>
                <w:rPrChange w:id="13" w:author="Farid Yaker" w:date="2020-01-27T10:15:00Z">
                  <w:rPr>
                    <w:rFonts w:ascii="Century"/>
                    <w:i/>
                    <w:spacing w:val="2"/>
                    <w:w w:val="87"/>
                    <w:sz w:val="24"/>
                  </w:rPr>
                </w:rPrChange>
              </w:rPr>
              <w:t>t</w:t>
            </w:r>
            <w:r w:rsidRPr="001B420F">
              <w:rPr>
                <w:rFonts w:ascii="Century"/>
                <w:i/>
                <w:spacing w:val="-1"/>
                <w:w w:val="105"/>
                <w:sz w:val="24"/>
                <w:lang w:val="en-US"/>
                <w:rPrChange w:id="14" w:author="Farid Yaker" w:date="2020-01-27T10:15:00Z">
                  <w:rPr>
                    <w:rFonts w:ascii="Century"/>
                    <w:i/>
                    <w:spacing w:val="-1"/>
                    <w:w w:val="105"/>
                    <w:sz w:val="24"/>
                  </w:rPr>
                </w:rPrChange>
              </w:rPr>
              <w:t>ainab</w:t>
            </w:r>
            <w:r w:rsidRPr="001B420F">
              <w:rPr>
                <w:rFonts w:ascii="Century"/>
                <w:i/>
                <w:spacing w:val="2"/>
                <w:w w:val="105"/>
                <w:sz w:val="24"/>
                <w:lang w:val="en-US"/>
                <w:rPrChange w:id="15" w:author="Farid Yaker" w:date="2020-01-27T10:15:00Z">
                  <w:rPr>
                    <w:rFonts w:ascii="Century"/>
                    <w:i/>
                    <w:spacing w:val="2"/>
                    <w:w w:val="105"/>
                    <w:sz w:val="24"/>
                  </w:rPr>
                </w:rPrChange>
              </w:rPr>
              <w:t>l</w:t>
            </w:r>
            <w:r w:rsidRPr="001B420F">
              <w:rPr>
                <w:rFonts w:ascii="Century"/>
                <w:i/>
                <w:w w:val="129"/>
                <w:sz w:val="24"/>
                <w:lang w:val="en-US"/>
                <w:rPrChange w:id="16" w:author="Farid Yaker" w:date="2020-01-27T10:15:00Z">
                  <w:rPr>
                    <w:rFonts w:ascii="Century"/>
                    <w:i/>
                    <w:w w:val="129"/>
                    <w:sz w:val="24"/>
                  </w:rPr>
                </w:rPrChange>
              </w:rPr>
              <w:t>e</w:t>
            </w:r>
            <w:r w:rsidRPr="001B420F">
              <w:rPr>
                <w:rFonts w:ascii="Century"/>
                <w:i/>
                <w:spacing w:val="-1"/>
                <w:sz w:val="24"/>
                <w:lang w:val="en-US"/>
                <w:rPrChange w:id="17" w:author="Farid Yaker" w:date="2020-01-27T10:15:00Z">
                  <w:rPr>
                    <w:rFonts w:ascii="Century"/>
                    <w:i/>
                    <w:spacing w:val="-1"/>
                    <w:sz w:val="24"/>
                  </w:rPr>
                </w:rPrChange>
              </w:rPr>
              <w:t xml:space="preserve"> </w:t>
            </w:r>
            <w:r w:rsidRPr="001B420F">
              <w:rPr>
                <w:rFonts w:ascii="Century"/>
                <w:i/>
                <w:w w:val="102"/>
                <w:sz w:val="24"/>
                <w:lang w:val="en-US"/>
                <w:rPrChange w:id="18" w:author="Farid Yaker" w:date="2020-01-27T10:15:00Z">
                  <w:rPr>
                    <w:rFonts w:ascii="Century"/>
                    <w:i/>
                    <w:w w:val="102"/>
                    <w:sz w:val="24"/>
                  </w:rPr>
                </w:rPrChange>
              </w:rPr>
              <w:t>Pu</w:t>
            </w:r>
            <w:r w:rsidRPr="001B420F">
              <w:rPr>
                <w:rFonts w:ascii="Century"/>
                <w:i/>
                <w:spacing w:val="-5"/>
                <w:w w:val="102"/>
                <w:sz w:val="24"/>
                <w:lang w:val="en-US"/>
                <w:rPrChange w:id="19" w:author="Farid Yaker" w:date="2020-01-27T10:15:00Z">
                  <w:rPr>
                    <w:rFonts w:ascii="Century"/>
                    <w:i/>
                    <w:spacing w:val="-5"/>
                    <w:w w:val="102"/>
                    <w:sz w:val="24"/>
                  </w:rPr>
                </w:rPrChange>
              </w:rPr>
              <w:t>b</w:t>
            </w:r>
            <w:r w:rsidRPr="001B420F">
              <w:rPr>
                <w:rFonts w:ascii="Century"/>
                <w:i/>
                <w:spacing w:val="-1"/>
                <w:w w:val="63"/>
                <w:sz w:val="24"/>
                <w:lang w:val="en-US"/>
                <w:rPrChange w:id="20" w:author="Farid Yaker" w:date="2020-01-27T10:15:00Z">
                  <w:rPr>
                    <w:rFonts w:ascii="Century"/>
                    <w:i/>
                    <w:spacing w:val="-1"/>
                    <w:w w:val="63"/>
                    <w:sz w:val="24"/>
                  </w:rPr>
                </w:rPrChange>
              </w:rPr>
              <w:t>l</w:t>
            </w:r>
            <w:r w:rsidRPr="001B420F">
              <w:rPr>
                <w:rFonts w:ascii="Century"/>
                <w:i/>
                <w:spacing w:val="2"/>
                <w:w w:val="63"/>
                <w:sz w:val="24"/>
                <w:lang w:val="en-US"/>
                <w:rPrChange w:id="21" w:author="Farid Yaker" w:date="2020-01-27T10:15:00Z">
                  <w:rPr>
                    <w:rFonts w:ascii="Century"/>
                    <w:i/>
                    <w:spacing w:val="2"/>
                    <w:w w:val="63"/>
                    <w:sz w:val="24"/>
                  </w:rPr>
                </w:rPrChange>
              </w:rPr>
              <w:t>i</w:t>
            </w:r>
            <w:r w:rsidRPr="001B420F">
              <w:rPr>
                <w:rFonts w:ascii="Century"/>
                <w:i/>
                <w:w w:val="145"/>
                <w:sz w:val="24"/>
                <w:lang w:val="en-US"/>
                <w:rPrChange w:id="22" w:author="Farid Yaker" w:date="2020-01-27T10:15:00Z">
                  <w:rPr>
                    <w:rFonts w:ascii="Century"/>
                    <w:i/>
                    <w:w w:val="145"/>
                    <w:sz w:val="24"/>
                  </w:rPr>
                </w:rPrChange>
              </w:rPr>
              <w:t>c</w:t>
            </w:r>
            <w:r w:rsidRPr="001B420F">
              <w:rPr>
                <w:rFonts w:ascii="Century"/>
                <w:i/>
                <w:spacing w:val="-1"/>
                <w:sz w:val="24"/>
                <w:lang w:val="en-US"/>
                <w:rPrChange w:id="23" w:author="Farid Yaker" w:date="2020-01-27T10:15:00Z">
                  <w:rPr>
                    <w:rFonts w:ascii="Century"/>
                    <w:i/>
                    <w:spacing w:val="-1"/>
                    <w:sz w:val="24"/>
                  </w:rPr>
                </w:rPrChange>
              </w:rPr>
              <w:t xml:space="preserve"> </w:t>
            </w:r>
            <w:r w:rsidRPr="001B420F">
              <w:rPr>
                <w:rFonts w:ascii="Century"/>
                <w:i/>
                <w:w w:val="104"/>
                <w:sz w:val="24"/>
                <w:lang w:val="en-US"/>
                <w:rPrChange w:id="24" w:author="Farid Yaker" w:date="2020-01-27T10:15:00Z">
                  <w:rPr>
                    <w:rFonts w:ascii="Century"/>
                    <w:i/>
                    <w:w w:val="104"/>
                    <w:sz w:val="24"/>
                  </w:rPr>
                </w:rPrChange>
              </w:rPr>
              <w:t>Procurement</w:t>
            </w:r>
          </w:p>
        </w:tc>
      </w:tr>
      <w:tr w:rsidR="00E23D74" w:rsidRPr="00F31CCD" w14:paraId="77FCE407" w14:textId="77777777">
        <w:trPr>
          <w:trHeight w:val="2882"/>
        </w:trPr>
        <w:tc>
          <w:tcPr>
            <w:tcW w:w="1819" w:type="dxa"/>
          </w:tcPr>
          <w:p w14:paraId="55C96225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25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29C70760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26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5372B0DC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27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71F7D098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28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4B0A4DE8" w14:textId="77777777" w:rsidR="00E23D74" w:rsidRPr="001B420F" w:rsidRDefault="00E23D74">
            <w:pPr>
              <w:pStyle w:val="TableParagraph"/>
              <w:spacing w:before="7"/>
              <w:rPr>
                <w:rFonts w:ascii="Times New Roman"/>
                <w:sz w:val="39"/>
                <w:lang w:val="en-US"/>
                <w:rPrChange w:id="29" w:author="Farid Yaker" w:date="2020-01-27T10:15:00Z">
                  <w:rPr>
                    <w:rFonts w:ascii="Times New Roman"/>
                    <w:sz w:val="39"/>
                  </w:rPr>
                </w:rPrChange>
              </w:rPr>
            </w:pPr>
          </w:p>
          <w:p w14:paraId="655B8C54" w14:textId="77777777" w:rsidR="00E23D74" w:rsidRDefault="00C952BA">
            <w:pPr>
              <w:pStyle w:val="TableParagraph"/>
              <w:ind w:left="131" w:right="11"/>
              <w:jc w:val="center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90"/>
                <w:sz w:val="24"/>
              </w:rPr>
              <w:t>OBJECTIVES</w:t>
            </w:r>
          </w:p>
        </w:tc>
        <w:tc>
          <w:tcPr>
            <w:tcW w:w="7759" w:type="dxa"/>
          </w:tcPr>
          <w:p w14:paraId="0423648F" w14:textId="77777777" w:rsidR="00E23D74" w:rsidRDefault="00E23D74">
            <w:pPr>
              <w:pStyle w:val="TableParagraph"/>
              <w:rPr>
                <w:rFonts w:ascii="Times New Roman"/>
              </w:rPr>
            </w:pPr>
          </w:p>
          <w:p w14:paraId="5CD586F5" w14:textId="77777777" w:rsidR="00E23D74" w:rsidRDefault="00E23D74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06A74A03" w14:textId="77777777" w:rsidR="00E23D74" w:rsidRPr="001B420F" w:rsidRDefault="00C952BA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  <w:tab w:val="left" w:pos="753"/>
              </w:tabs>
              <w:spacing w:before="1"/>
              <w:ind w:right="765"/>
              <w:rPr>
                <w:rFonts w:ascii="Segoe UI Symbol" w:hAnsi="Segoe UI Symbol"/>
                <w:lang w:val="en-US"/>
                <w:rPrChange w:id="30" w:author="Farid Yaker" w:date="2020-01-27T10:15:00Z">
                  <w:rPr>
                    <w:rFonts w:ascii="Segoe UI Symbol" w:hAnsi="Segoe UI Symbol"/>
                  </w:rPr>
                </w:rPrChange>
              </w:rPr>
            </w:pPr>
            <w:r w:rsidRPr="001B420F">
              <w:rPr>
                <w:lang w:val="en-US"/>
                <w:rPrChange w:id="31" w:author="Farid Yaker" w:date="2020-01-27T10:15:00Z">
                  <w:rPr/>
                </w:rPrChange>
              </w:rPr>
              <w:t>Get acquainted with the main definition of Sustainable procurement, benefits, drivers and</w:t>
            </w:r>
            <w:r w:rsidRPr="001B420F">
              <w:rPr>
                <w:spacing w:val="-1"/>
                <w:lang w:val="en-US"/>
                <w:rPrChange w:id="32" w:author="Farid Yaker" w:date="2020-01-27T10:15:00Z">
                  <w:rPr>
                    <w:spacing w:val="-1"/>
                  </w:rPr>
                </w:rPrChange>
              </w:rPr>
              <w:t xml:space="preserve"> </w:t>
            </w:r>
            <w:r w:rsidRPr="001B420F">
              <w:rPr>
                <w:lang w:val="en-US"/>
                <w:rPrChange w:id="33" w:author="Farid Yaker" w:date="2020-01-27T10:15:00Z">
                  <w:rPr/>
                </w:rPrChange>
              </w:rPr>
              <w:t>challenges.</w:t>
            </w:r>
          </w:p>
          <w:p w14:paraId="5ACF02DF" w14:textId="04B20D7F" w:rsidR="00E23D74" w:rsidRPr="001B420F" w:rsidRDefault="00C952BA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  <w:tab w:val="left" w:pos="753"/>
              </w:tabs>
              <w:spacing w:line="237" w:lineRule="auto"/>
              <w:ind w:right="793"/>
              <w:rPr>
                <w:ins w:id="34" w:author="Farid Yaker" w:date="2020-01-27T10:15:00Z"/>
                <w:rFonts w:ascii="Segoe UI Symbol" w:hAnsi="Segoe UI Symbol"/>
                <w:lang w:val="en-US"/>
                <w:rPrChange w:id="35" w:author="Farid Yaker" w:date="2020-01-27T10:15:00Z">
                  <w:rPr>
                    <w:ins w:id="36" w:author="Farid Yaker" w:date="2020-01-27T10:15:00Z"/>
                    <w:lang w:val="en-US"/>
                  </w:rPr>
                </w:rPrChange>
              </w:rPr>
            </w:pPr>
            <w:r w:rsidRPr="001B420F">
              <w:rPr>
                <w:lang w:val="en-US"/>
                <w:rPrChange w:id="37" w:author="Farid Yaker" w:date="2020-01-27T10:15:00Z">
                  <w:rPr/>
                </w:rPrChange>
              </w:rPr>
              <w:t>Get an overview of the state of implementation of sustainable public procurement.</w:t>
            </w:r>
          </w:p>
          <w:p w14:paraId="3DBC72BD" w14:textId="5A09DCC2" w:rsidR="001B420F" w:rsidRPr="001B420F" w:rsidRDefault="001B420F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  <w:tab w:val="left" w:pos="753"/>
              </w:tabs>
              <w:spacing w:line="237" w:lineRule="auto"/>
              <w:ind w:right="793"/>
              <w:rPr>
                <w:rFonts w:ascii="Segoe UI Symbol" w:hAnsi="Segoe UI Symbol"/>
                <w:lang w:val="en-US"/>
                <w:rPrChange w:id="38" w:author="Farid Yaker" w:date="2020-01-27T10:15:00Z">
                  <w:rPr>
                    <w:rFonts w:ascii="Segoe UI Symbol" w:hAnsi="Segoe UI Symbol"/>
                  </w:rPr>
                </w:rPrChange>
              </w:rPr>
            </w:pPr>
            <w:ins w:id="39" w:author="Farid Yaker" w:date="2020-01-27T10:15:00Z">
              <w:r>
                <w:rPr>
                  <w:lang w:val="en-US"/>
                </w:rPr>
                <w:t xml:space="preserve">How is SPP being </w:t>
              </w:r>
            </w:ins>
            <w:ins w:id="40" w:author="Farid Yaker" w:date="2020-01-27T10:17:00Z">
              <w:r>
                <w:rPr>
                  <w:lang w:val="en-US"/>
                </w:rPr>
                <w:t xml:space="preserve">assessed and </w:t>
              </w:r>
            </w:ins>
            <w:ins w:id="41" w:author="Farid Yaker" w:date="2020-01-27T10:15:00Z">
              <w:r>
                <w:rPr>
                  <w:lang w:val="en-US"/>
                </w:rPr>
                <w:t xml:space="preserve">monitored? </w:t>
              </w:r>
            </w:ins>
          </w:p>
          <w:p w14:paraId="52ADFE2D" w14:textId="77777777" w:rsidR="00E23D74" w:rsidRPr="001B420F" w:rsidRDefault="00C952BA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  <w:tab w:val="left" w:pos="753"/>
              </w:tabs>
              <w:ind w:right="765"/>
              <w:rPr>
                <w:rFonts w:ascii="Segoe UI Symbol" w:hAnsi="Segoe UI Symbol"/>
                <w:sz w:val="20"/>
                <w:lang w:val="en-US"/>
                <w:rPrChange w:id="42" w:author="Farid Yaker" w:date="2020-01-27T10:15:00Z">
                  <w:rPr>
                    <w:rFonts w:ascii="Segoe UI Symbol" w:hAnsi="Segoe UI Symbol"/>
                    <w:sz w:val="20"/>
                  </w:rPr>
                </w:rPrChange>
              </w:rPr>
            </w:pPr>
            <w:r w:rsidRPr="001B420F">
              <w:rPr>
                <w:lang w:val="en-US"/>
                <w:rPrChange w:id="43" w:author="Farid Yaker" w:date="2020-01-27T10:15:00Z">
                  <w:rPr/>
                </w:rPrChange>
              </w:rPr>
              <w:t>Understand the structure and main step</w:t>
            </w:r>
            <w:bookmarkStart w:id="44" w:name="_GoBack"/>
            <w:bookmarkEnd w:id="44"/>
            <w:r w:rsidRPr="001B420F">
              <w:rPr>
                <w:lang w:val="en-US"/>
                <w:rPrChange w:id="45" w:author="Farid Yaker" w:date="2020-01-27T10:15:00Z">
                  <w:rPr/>
                </w:rPrChange>
              </w:rPr>
              <w:t>s of the UN Environment SPP Approach</w:t>
            </w:r>
          </w:p>
        </w:tc>
      </w:tr>
      <w:tr w:rsidR="00E23D74" w14:paraId="7804980D" w14:textId="77777777">
        <w:trPr>
          <w:trHeight w:val="4003"/>
        </w:trPr>
        <w:tc>
          <w:tcPr>
            <w:tcW w:w="1819" w:type="dxa"/>
          </w:tcPr>
          <w:p w14:paraId="3BC4DF06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46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0AACB409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47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1E83825B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48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362CA2AB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49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69694A24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50" w:author="Farid Yaker" w:date="2020-01-27T10:15:00Z">
                  <w:rPr>
                    <w:rFonts w:ascii="Times New Roman"/>
                    <w:sz w:val="28"/>
                  </w:rPr>
                </w:rPrChange>
              </w:rPr>
            </w:pPr>
          </w:p>
          <w:p w14:paraId="074E46FC" w14:textId="77777777" w:rsidR="00E23D74" w:rsidRPr="001B420F" w:rsidRDefault="00E23D74">
            <w:pPr>
              <w:pStyle w:val="TableParagraph"/>
              <w:rPr>
                <w:rFonts w:ascii="Times New Roman"/>
                <w:lang w:val="en-US"/>
                <w:rPrChange w:id="51" w:author="Farid Yaker" w:date="2020-01-27T10:15:00Z">
                  <w:rPr>
                    <w:rFonts w:ascii="Times New Roman"/>
                  </w:rPr>
                </w:rPrChange>
              </w:rPr>
            </w:pPr>
          </w:p>
          <w:p w14:paraId="6105E758" w14:textId="77777777" w:rsidR="00E23D74" w:rsidRDefault="00C952BA">
            <w:pPr>
              <w:pStyle w:val="TableParagraph"/>
              <w:ind w:left="68" w:right="11"/>
              <w:jc w:val="center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85"/>
                <w:sz w:val="24"/>
              </w:rPr>
              <w:t>DESCRIPTION</w:t>
            </w:r>
          </w:p>
        </w:tc>
        <w:tc>
          <w:tcPr>
            <w:tcW w:w="7759" w:type="dxa"/>
          </w:tcPr>
          <w:p w14:paraId="3A8904D8" w14:textId="77777777" w:rsidR="00E23D74" w:rsidRPr="001B420F" w:rsidRDefault="00C952BA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line="270" w:lineRule="exact"/>
              <w:rPr>
                <w:lang w:val="en-US"/>
                <w:rPrChange w:id="52" w:author="Farid Yaker" w:date="2020-01-27T10:15:00Z">
                  <w:rPr/>
                </w:rPrChange>
              </w:rPr>
            </w:pPr>
            <w:r w:rsidRPr="001B420F">
              <w:rPr>
                <w:lang w:val="en-US"/>
                <w:rPrChange w:id="53" w:author="Farid Yaker" w:date="2020-01-27T10:15:00Z">
                  <w:rPr/>
                </w:rPrChange>
              </w:rPr>
              <w:t>Introduction to SPP - Goals and</w:t>
            </w:r>
            <w:r w:rsidRPr="001B420F">
              <w:rPr>
                <w:spacing w:val="-8"/>
                <w:lang w:val="en-US"/>
                <w:rPrChange w:id="54" w:author="Farid Yaker" w:date="2020-01-27T10:15:00Z">
                  <w:rPr>
                    <w:spacing w:val="-8"/>
                  </w:rPr>
                </w:rPrChange>
              </w:rPr>
              <w:t xml:space="preserve"> </w:t>
            </w:r>
            <w:r w:rsidRPr="001B420F">
              <w:rPr>
                <w:lang w:val="en-US"/>
                <w:rPrChange w:id="55" w:author="Farid Yaker" w:date="2020-01-27T10:15:00Z">
                  <w:rPr/>
                </w:rPrChange>
              </w:rPr>
              <w:t>benefits,</w:t>
            </w:r>
          </w:p>
          <w:p w14:paraId="358B9F32" w14:textId="7443F6C8" w:rsidR="00E23D74" w:rsidRPr="001B420F" w:rsidRDefault="00C952BA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line="289" w:lineRule="exact"/>
              <w:rPr>
                <w:lang w:val="en-US"/>
                <w:rPrChange w:id="56" w:author="Farid Yaker" w:date="2020-01-27T10:15:00Z">
                  <w:rPr/>
                </w:rPrChange>
              </w:rPr>
            </w:pPr>
            <w:r w:rsidRPr="001B420F">
              <w:rPr>
                <w:lang w:val="en-US"/>
                <w:rPrChange w:id="57" w:author="Farid Yaker" w:date="2020-01-27T10:15:00Z">
                  <w:rPr/>
                </w:rPrChange>
              </w:rPr>
              <w:t>Definition, Historical overview</w:t>
            </w:r>
            <w:r w:rsidR="00F31CCD">
              <w:rPr>
                <w:lang w:val="en-US"/>
              </w:rPr>
              <w:t xml:space="preserve">, </w:t>
            </w:r>
            <w:r w:rsidRPr="001B420F">
              <w:rPr>
                <w:lang w:val="en-US"/>
                <w:rPrChange w:id="58" w:author="Farid Yaker" w:date="2020-01-27T10:15:00Z">
                  <w:rPr/>
                </w:rPrChange>
              </w:rPr>
              <w:t>current</w:t>
            </w:r>
            <w:r w:rsidRPr="001B420F">
              <w:rPr>
                <w:spacing w:val="-2"/>
                <w:lang w:val="en-US"/>
                <w:rPrChange w:id="59" w:author="Farid Yaker" w:date="2020-01-27T10:15:00Z">
                  <w:rPr>
                    <w:spacing w:val="-2"/>
                  </w:rPr>
                </w:rPrChange>
              </w:rPr>
              <w:t xml:space="preserve"> </w:t>
            </w:r>
            <w:ins w:id="60" w:author="Farid Yaker" w:date="2020-01-27T10:29:00Z">
              <w:r w:rsidR="00F31CCD">
                <w:rPr>
                  <w:spacing w:val="-2"/>
                  <w:lang w:val="en-US"/>
                </w:rPr>
                <w:t xml:space="preserve">trends and </w:t>
              </w:r>
            </w:ins>
            <w:r w:rsidRPr="001B420F">
              <w:rPr>
                <w:lang w:val="en-US"/>
                <w:rPrChange w:id="61" w:author="Farid Yaker" w:date="2020-01-27T10:15:00Z">
                  <w:rPr/>
                </w:rPrChange>
              </w:rPr>
              <w:t>context</w:t>
            </w:r>
          </w:p>
          <w:p w14:paraId="48671B01" w14:textId="77777777" w:rsidR="00E23D74" w:rsidRPr="001B420F" w:rsidRDefault="00C952BA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before="250" w:line="289" w:lineRule="exact"/>
              <w:rPr>
                <w:lang w:val="en-US"/>
                <w:rPrChange w:id="62" w:author="Farid Yaker" w:date="2020-01-27T10:15:00Z">
                  <w:rPr/>
                </w:rPrChange>
              </w:rPr>
            </w:pPr>
            <w:r w:rsidRPr="001B420F">
              <w:rPr>
                <w:lang w:val="en-US"/>
                <w:rPrChange w:id="63" w:author="Farid Yaker" w:date="2020-01-27T10:15:00Z">
                  <w:rPr/>
                </w:rPrChange>
              </w:rPr>
              <w:t>Overview of SPP implementation at the international</w:t>
            </w:r>
            <w:r w:rsidRPr="001B420F">
              <w:rPr>
                <w:spacing w:val="-9"/>
                <w:lang w:val="en-US"/>
                <w:rPrChange w:id="64" w:author="Farid Yaker" w:date="2020-01-27T10:15:00Z">
                  <w:rPr>
                    <w:spacing w:val="-9"/>
                  </w:rPr>
                </w:rPrChange>
              </w:rPr>
              <w:t xml:space="preserve"> </w:t>
            </w:r>
            <w:r w:rsidRPr="001B420F">
              <w:rPr>
                <w:lang w:val="en-US"/>
                <w:rPrChange w:id="65" w:author="Farid Yaker" w:date="2020-01-27T10:15:00Z">
                  <w:rPr/>
                </w:rPrChange>
              </w:rPr>
              <w:t>level</w:t>
            </w:r>
          </w:p>
          <w:p w14:paraId="3683C709" w14:textId="5167BB64" w:rsidR="00E23D74" w:rsidRDefault="00C952BA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line="289" w:lineRule="exact"/>
              <w:rPr>
                <w:ins w:id="66" w:author="Farid Yaker" w:date="2020-01-27T10:16:00Z"/>
              </w:rPr>
            </w:pPr>
            <w:r>
              <w:t xml:space="preserve">The </w:t>
            </w:r>
            <w:del w:id="67" w:author="Farid Yaker" w:date="2020-01-27T10:15:00Z">
              <w:r w:rsidDel="001B420F">
                <w:delText xml:space="preserve">10YFP </w:delText>
              </w:r>
            </w:del>
            <w:ins w:id="68" w:author="Farid Yaker" w:date="2020-01-27T10:15:00Z">
              <w:r w:rsidR="001B420F">
                <w:t xml:space="preserve">One Planet </w:t>
              </w:r>
            </w:ins>
            <w:r>
              <w:t>SPP</w:t>
            </w:r>
            <w:r>
              <w:rPr>
                <w:spacing w:val="-2"/>
              </w:rPr>
              <w:t xml:space="preserve"> </w:t>
            </w:r>
            <w:r>
              <w:t>programme</w:t>
            </w:r>
          </w:p>
          <w:p w14:paraId="138CD07C" w14:textId="6A1C8115" w:rsidR="001B420F" w:rsidRPr="001B420F" w:rsidRDefault="00570081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line="289" w:lineRule="exact"/>
              <w:rPr>
                <w:lang w:val="en-US"/>
                <w:rPrChange w:id="69" w:author="Farid Yaker" w:date="2020-01-27T10:17:00Z">
                  <w:rPr/>
                </w:rPrChange>
              </w:rPr>
            </w:pPr>
            <w:r>
              <w:rPr>
                <w:lang w:val="en-US"/>
              </w:rPr>
              <w:t xml:space="preserve">Successes and challenges of SPP monitoring. </w:t>
            </w:r>
            <w:ins w:id="70" w:author="Farid Yaker" w:date="2020-01-27T10:17:00Z">
              <w:r w:rsidR="001B420F">
                <w:rPr>
                  <w:lang w:val="en-US"/>
                </w:rPr>
                <w:t xml:space="preserve">The </w:t>
              </w:r>
            </w:ins>
            <w:ins w:id="71" w:author="Farid Yaker" w:date="2020-01-27T10:16:00Z">
              <w:r w:rsidR="001B420F">
                <w:rPr>
                  <w:lang w:val="en-US"/>
                </w:rPr>
                <w:t>SDG 12.7.1 measurement methodology</w:t>
              </w:r>
            </w:ins>
            <w:ins w:id="72" w:author="Farid Yaker" w:date="2020-01-27T10:17:00Z">
              <w:r w:rsidR="001B420F">
                <w:rPr>
                  <w:lang w:val="en-US"/>
                </w:rPr>
                <w:t xml:space="preserve">. </w:t>
              </w:r>
            </w:ins>
            <w:ins w:id="73" w:author="Farid Yaker" w:date="2020-01-27T10:16:00Z">
              <w:r>
                <w:rPr>
                  <w:lang w:val="en-US"/>
                </w:rPr>
                <w:t xml:space="preserve">The MAPS sustainable </w:t>
              </w:r>
            </w:ins>
            <w:ins w:id="74" w:author="Farid Yaker" w:date="2020-01-27T10:17:00Z">
              <w:r>
                <w:rPr>
                  <w:lang w:val="en-US"/>
                </w:rPr>
                <w:t>procurement module.</w:t>
              </w:r>
            </w:ins>
          </w:p>
          <w:p w14:paraId="78777DA8" w14:textId="77777777" w:rsidR="00E23D74" w:rsidRPr="001B420F" w:rsidRDefault="00E23D74">
            <w:pPr>
              <w:pStyle w:val="TableParagraph"/>
              <w:rPr>
                <w:rFonts w:ascii="Times New Roman"/>
                <w:sz w:val="28"/>
                <w:lang w:val="en-US"/>
                <w:rPrChange w:id="75" w:author="Farid Yaker" w:date="2020-01-27T10:17:00Z">
                  <w:rPr>
                    <w:rFonts w:ascii="Times New Roman"/>
                    <w:sz w:val="28"/>
                  </w:rPr>
                </w:rPrChange>
              </w:rPr>
            </w:pPr>
          </w:p>
          <w:p w14:paraId="1B1C8A9F" w14:textId="77777777" w:rsidR="00E23D74" w:rsidRDefault="00C952BA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</w:tabs>
              <w:spacing w:before="200" w:line="289" w:lineRule="exact"/>
            </w:pPr>
            <w:r>
              <w:t xml:space="preserve">UN </w:t>
            </w:r>
            <w:proofErr w:type="spellStart"/>
            <w:r>
              <w:t>Environment’s</w:t>
            </w:r>
            <w:proofErr w:type="spellEnd"/>
            <w:r>
              <w:t xml:space="preserve"> SPP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Approach</w:t>
            </w:r>
            <w:proofErr w:type="spellEnd"/>
          </w:p>
          <w:p w14:paraId="2406755C" w14:textId="77777777" w:rsidR="001B420F" w:rsidRDefault="001B420F" w:rsidP="001B420F">
            <w:pPr>
              <w:pStyle w:val="ListParagraph"/>
              <w:rPr>
                <w:lang w:val="en-US"/>
              </w:rPr>
            </w:pPr>
          </w:p>
          <w:p w14:paraId="30FEC184" w14:textId="3874FA91" w:rsidR="00E23D74" w:rsidRPr="001B420F" w:rsidRDefault="00C952BA" w:rsidP="001B420F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line="280" w:lineRule="exact"/>
              <w:rPr>
                <w:lang w:val="en-US"/>
                <w:rPrChange w:id="76" w:author="Farid Yaker" w:date="2020-01-27T10:15:00Z">
                  <w:rPr/>
                </w:rPrChange>
              </w:rPr>
            </w:pPr>
            <w:r w:rsidRPr="001B420F">
              <w:rPr>
                <w:lang w:val="en-US"/>
                <w:rPrChange w:id="77" w:author="Farid Yaker" w:date="2020-01-27T10:15:00Z">
                  <w:rPr/>
                </w:rPrChange>
              </w:rPr>
              <w:t>Legal and Market readiness</w:t>
            </w:r>
            <w:r w:rsidRPr="001B420F">
              <w:rPr>
                <w:spacing w:val="-8"/>
                <w:lang w:val="en-US"/>
                <w:rPrChange w:id="78" w:author="Farid Yaker" w:date="2020-01-27T10:15:00Z">
                  <w:rPr>
                    <w:spacing w:val="-8"/>
                  </w:rPr>
                </w:rPrChange>
              </w:rPr>
              <w:t xml:space="preserve"> </w:t>
            </w:r>
            <w:r w:rsidRPr="001B420F">
              <w:rPr>
                <w:lang w:val="en-US"/>
                <w:rPrChange w:id="79" w:author="Farid Yaker" w:date="2020-01-27T10:15:00Z">
                  <w:rPr/>
                </w:rPrChange>
              </w:rPr>
              <w:t>studies,</w:t>
            </w:r>
          </w:p>
          <w:p w14:paraId="3852B0EE" w14:textId="642830EB" w:rsidR="00E23D74" w:rsidRPr="001B420F" w:rsidRDefault="00C952BA" w:rsidP="001B420F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line="280" w:lineRule="exact"/>
              <w:rPr>
                <w:lang w:val="en-US"/>
              </w:rPr>
            </w:pPr>
            <w:r w:rsidRPr="001B420F">
              <w:rPr>
                <w:lang w:val="en-US"/>
              </w:rPr>
              <w:t>Prioritization of products and</w:t>
            </w:r>
            <w:r w:rsidRPr="001B420F">
              <w:rPr>
                <w:spacing w:val="-8"/>
                <w:lang w:val="en-US"/>
              </w:rPr>
              <w:t xml:space="preserve"> </w:t>
            </w:r>
            <w:r w:rsidRPr="001B420F">
              <w:rPr>
                <w:lang w:val="en-US"/>
              </w:rPr>
              <w:t>services</w:t>
            </w:r>
          </w:p>
          <w:p w14:paraId="575A7B58" w14:textId="76516780" w:rsidR="00E23D74" w:rsidRPr="001B420F" w:rsidRDefault="001B420F" w:rsidP="001B420F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line="281" w:lineRule="exact"/>
              <w:rPr>
                <w:lang w:val="en-US"/>
                <w:rPrChange w:id="80" w:author="Farid Yaker" w:date="2020-01-27T10:15:00Z">
                  <w:rPr/>
                </w:rPrChange>
              </w:rPr>
            </w:pPr>
            <w:r>
              <w:rPr>
                <w:lang w:val="en-US"/>
              </w:rPr>
              <w:t xml:space="preserve"> </w:t>
            </w:r>
            <w:r w:rsidR="00C952BA" w:rsidRPr="001B420F">
              <w:rPr>
                <w:lang w:val="en-US"/>
                <w:rPrChange w:id="81" w:author="Farid Yaker" w:date="2020-01-27T10:15:00Z">
                  <w:rPr/>
                </w:rPrChange>
              </w:rPr>
              <w:t>Setting up SPP Policy and Action</w:t>
            </w:r>
            <w:r w:rsidR="00C952BA" w:rsidRPr="001B420F">
              <w:rPr>
                <w:spacing w:val="-2"/>
                <w:lang w:val="en-US"/>
                <w:rPrChange w:id="82" w:author="Farid Yaker" w:date="2020-01-27T10:15:00Z">
                  <w:rPr>
                    <w:spacing w:val="-2"/>
                  </w:rPr>
                </w:rPrChange>
              </w:rPr>
              <w:t xml:space="preserve"> </w:t>
            </w:r>
            <w:r w:rsidR="00C952BA" w:rsidRPr="001B420F">
              <w:rPr>
                <w:lang w:val="en-US"/>
                <w:rPrChange w:id="83" w:author="Farid Yaker" w:date="2020-01-27T10:15:00Z">
                  <w:rPr/>
                </w:rPrChange>
              </w:rPr>
              <w:t>Plan</w:t>
            </w:r>
          </w:p>
          <w:p w14:paraId="453AB37D" w14:textId="0C2D17FD" w:rsidR="00E23D74" w:rsidRDefault="00C952BA" w:rsidP="001B420F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line="289" w:lineRule="exact"/>
            </w:pPr>
            <w:proofErr w:type="spellStart"/>
            <w:r>
              <w:t>Implementing</w:t>
            </w:r>
            <w:proofErr w:type="spellEnd"/>
            <w:r>
              <w:t xml:space="preserve"> SPP</w:t>
            </w:r>
            <w:r>
              <w:rPr>
                <w:spacing w:val="-2"/>
              </w:rPr>
              <w:t xml:space="preserve"> </w:t>
            </w:r>
            <w:r>
              <w:t>plans</w:t>
            </w:r>
          </w:p>
        </w:tc>
      </w:tr>
      <w:tr w:rsidR="00E23D74" w:rsidRPr="00F31CCD" w14:paraId="08535612" w14:textId="77777777">
        <w:trPr>
          <w:trHeight w:val="1029"/>
        </w:trPr>
        <w:tc>
          <w:tcPr>
            <w:tcW w:w="1819" w:type="dxa"/>
          </w:tcPr>
          <w:p w14:paraId="634A1C2A" w14:textId="77777777" w:rsidR="00E23D74" w:rsidRDefault="00C952BA">
            <w:pPr>
              <w:pStyle w:val="TableParagraph"/>
              <w:spacing w:before="229" w:line="242" w:lineRule="auto"/>
              <w:ind w:left="354" w:firstLine="194"/>
              <w:rPr>
                <w:rFonts w:ascii="Century"/>
                <w:b/>
                <w:sz w:val="24"/>
              </w:rPr>
            </w:pPr>
            <w:r>
              <w:rPr>
                <w:rFonts w:ascii="Century"/>
                <w:b/>
                <w:color w:val="C00000"/>
                <w:w w:val="95"/>
                <w:sz w:val="24"/>
              </w:rPr>
              <w:t xml:space="preserve">CLASS </w:t>
            </w:r>
            <w:r>
              <w:rPr>
                <w:rFonts w:ascii="Century"/>
                <w:b/>
                <w:color w:val="C00000"/>
                <w:w w:val="80"/>
                <w:sz w:val="24"/>
              </w:rPr>
              <w:t>MATERIAL</w:t>
            </w:r>
          </w:p>
        </w:tc>
        <w:tc>
          <w:tcPr>
            <w:tcW w:w="7759" w:type="dxa"/>
          </w:tcPr>
          <w:p w14:paraId="2D275166" w14:textId="77777777" w:rsidR="00E23D74" w:rsidRDefault="00E23D74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86A7D3C" w14:textId="77777777" w:rsidR="00E23D74" w:rsidRPr="001B420F" w:rsidRDefault="00C952BA">
            <w:pPr>
              <w:pStyle w:val="TableParagraph"/>
              <w:ind w:left="140"/>
              <w:rPr>
                <w:rFonts w:ascii="Century"/>
                <w:lang w:val="en-US"/>
                <w:rPrChange w:id="84" w:author="Farid Yaker" w:date="2020-01-27T10:15:00Z">
                  <w:rPr>
                    <w:rFonts w:ascii="Century"/>
                  </w:rPr>
                </w:rPrChange>
              </w:rPr>
            </w:pPr>
            <w:r w:rsidRPr="001B420F">
              <w:rPr>
                <w:rFonts w:ascii="Century"/>
                <w:lang w:val="en-US"/>
                <w:rPrChange w:id="85" w:author="Farid Yaker" w:date="2020-01-27T10:15:00Z">
                  <w:rPr>
                    <w:rFonts w:ascii="Century"/>
                  </w:rPr>
                </w:rPrChange>
              </w:rPr>
              <w:t>Dropbox link will be provided</w:t>
            </w:r>
          </w:p>
        </w:tc>
      </w:tr>
    </w:tbl>
    <w:p w14:paraId="001999E7" w14:textId="77777777" w:rsidR="00C952BA" w:rsidRPr="001B420F" w:rsidRDefault="00C952BA">
      <w:pPr>
        <w:rPr>
          <w:lang w:val="en-US"/>
          <w:rPrChange w:id="86" w:author="Farid Yaker" w:date="2020-01-27T10:15:00Z">
            <w:rPr/>
          </w:rPrChange>
        </w:rPr>
      </w:pPr>
    </w:p>
    <w:sectPr w:rsidR="00C952BA" w:rsidRPr="001B420F">
      <w:type w:val="continuous"/>
      <w:pgSz w:w="11910" w:h="16840"/>
      <w:pgMar w:top="6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11C"/>
    <w:multiLevelType w:val="hybridMultilevel"/>
    <w:tmpl w:val="0B96FE4E"/>
    <w:lvl w:ilvl="0" w:tplc="95EE5758">
      <w:numFmt w:val="bullet"/>
      <w:lvlText w:val=""/>
      <w:lvlJc w:val="left"/>
      <w:pPr>
        <w:ind w:left="752" w:hanging="360"/>
      </w:pPr>
      <w:rPr>
        <w:rFonts w:hint="default"/>
        <w:w w:val="71"/>
        <w:lang w:val="fr-FR" w:eastAsia="fr-FR" w:bidi="fr-FR"/>
      </w:rPr>
    </w:lvl>
    <w:lvl w:ilvl="1" w:tplc="1BE6A934">
      <w:numFmt w:val="bullet"/>
      <w:lvlText w:val="•"/>
      <w:lvlJc w:val="left"/>
      <w:pPr>
        <w:ind w:left="1453" w:hanging="360"/>
      </w:pPr>
      <w:rPr>
        <w:rFonts w:hint="default"/>
        <w:lang w:val="fr-FR" w:eastAsia="fr-FR" w:bidi="fr-FR"/>
      </w:rPr>
    </w:lvl>
    <w:lvl w:ilvl="2" w:tplc="BF92FE44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3" w:tplc="334EBE52">
      <w:numFmt w:val="bullet"/>
      <w:lvlText w:val="•"/>
      <w:lvlJc w:val="left"/>
      <w:pPr>
        <w:ind w:left="2841" w:hanging="360"/>
      </w:pPr>
      <w:rPr>
        <w:rFonts w:hint="default"/>
        <w:lang w:val="fr-FR" w:eastAsia="fr-FR" w:bidi="fr-FR"/>
      </w:rPr>
    </w:lvl>
    <w:lvl w:ilvl="4" w:tplc="E0AE1030">
      <w:numFmt w:val="bullet"/>
      <w:lvlText w:val="•"/>
      <w:lvlJc w:val="left"/>
      <w:pPr>
        <w:ind w:left="3535" w:hanging="360"/>
      </w:pPr>
      <w:rPr>
        <w:rFonts w:hint="default"/>
        <w:lang w:val="fr-FR" w:eastAsia="fr-FR" w:bidi="fr-FR"/>
      </w:rPr>
    </w:lvl>
    <w:lvl w:ilvl="5" w:tplc="41AAAB24">
      <w:numFmt w:val="bullet"/>
      <w:lvlText w:val="•"/>
      <w:lvlJc w:val="left"/>
      <w:pPr>
        <w:ind w:left="4229" w:hanging="360"/>
      </w:pPr>
      <w:rPr>
        <w:rFonts w:hint="default"/>
        <w:lang w:val="fr-FR" w:eastAsia="fr-FR" w:bidi="fr-FR"/>
      </w:rPr>
    </w:lvl>
    <w:lvl w:ilvl="6" w:tplc="FB884966">
      <w:numFmt w:val="bullet"/>
      <w:lvlText w:val="•"/>
      <w:lvlJc w:val="left"/>
      <w:pPr>
        <w:ind w:left="4923" w:hanging="360"/>
      </w:pPr>
      <w:rPr>
        <w:rFonts w:hint="default"/>
        <w:lang w:val="fr-FR" w:eastAsia="fr-FR" w:bidi="fr-FR"/>
      </w:rPr>
    </w:lvl>
    <w:lvl w:ilvl="7" w:tplc="3B34A3BC">
      <w:numFmt w:val="bullet"/>
      <w:lvlText w:val="•"/>
      <w:lvlJc w:val="left"/>
      <w:pPr>
        <w:ind w:left="5617" w:hanging="360"/>
      </w:pPr>
      <w:rPr>
        <w:rFonts w:hint="default"/>
        <w:lang w:val="fr-FR" w:eastAsia="fr-FR" w:bidi="fr-FR"/>
      </w:rPr>
    </w:lvl>
    <w:lvl w:ilvl="8" w:tplc="130E6E80">
      <w:numFmt w:val="bullet"/>
      <w:lvlText w:val="•"/>
      <w:lvlJc w:val="left"/>
      <w:pPr>
        <w:ind w:left="631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5D4630C"/>
    <w:multiLevelType w:val="hybridMultilevel"/>
    <w:tmpl w:val="15BAF85C"/>
    <w:lvl w:ilvl="0" w:tplc="ABD8F55C">
      <w:numFmt w:val="bullet"/>
      <w:lvlText w:val=""/>
      <w:lvlJc w:val="left"/>
      <w:pPr>
        <w:ind w:left="752" w:hanging="360"/>
      </w:pPr>
      <w:rPr>
        <w:rFonts w:ascii="Segoe UI Symbol" w:eastAsia="Segoe UI Symbol" w:hAnsi="Segoe UI Symbol" w:cs="Segoe UI Symbol" w:hint="default"/>
        <w:w w:val="71"/>
        <w:sz w:val="22"/>
        <w:szCs w:val="22"/>
        <w:lang w:val="fr-FR" w:eastAsia="fr-FR" w:bidi="fr-FR"/>
      </w:rPr>
    </w:lvl>
    <w:lvl w:ilvl="1" w:tplc="72941606">
      <w:numFmt w:val="bullet"/>
      <w:lvlText w:val="•"/>
      <w:lvlJc w:val="left"/>
      <w:pPr>
        <w:ind w:left="1453" w:hanging="360"/>
      </w:pPr>
      <w:rPr>
        <w:rFonts w:hint="default"/>
        <w:lang w:val="fr-FR" w:eastAsia="fr-FR" w:bidi="fr-FR"/>
      </w:rPr>
    </w:lvl>
    <w:lvl w:ilvl="2" w:tplc="3208CF4A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3" w:tplc="C1A6883C">
      <w:numFmt w:val="bullet"/>
      <w:lvlText w:val="•"/>
      <w:lvlJc w:val="left"/>
      <w:pPr>
        <w:ind w:left="2841" w:hanging="360"/>
      </w:pPr>
      <w:rPr>
        <w:rFonts w:hint="default"/>
        <w:lang w:val="fr-FR" w:eastAsia="fr-FR" w:bidi="fr-FR"/>
      </w:rPr>
    </w:lvl>
    <w:lvl w:ilvl="4" w:tplc="EF6EEEAA">
      <w:numFmt w:val="bullet"/>
      <w:lvlText w:val="•"/>
      <w:lvlJc w:val="left"/>
      <w:pPr>
        <w:ind w:left="3535" w:hanging="360"/>
      </w:pPr>
      <w:rPr>
        <w:rFonts w:hint="default"/>
        <w:lang w:val="fr-FR" w:eastAsia="fr-FR" w:bidi="fr-FR"/>
      </w:rPr>
    </w:lvl>
    <w:lvl w:ilvl="5" w:tplc="7422B1A2">
      <w:numFmt w:val="bullet"/>
      <w:lvlText w:val="•"/>
      <w:lvlJc w:val="left"/>
      <w:pPr>
        <w:ind w:left="4229" w:hanging="360"/>
      </w:pPr>
      <w:rPr>
        <w:rFonts w:hint="default"/>
        <w:lang w:val="fr-FR" w:eastAsia="fr-FR" w:bidi="fr-FR"/>
      </w:rPr>
    </w:lvl>
    <w:lvl w:ilvl="6" w:tplc="259C3BB2">
      <w:numFmt w:val="bullet"/>
      <w:lvlText w:val="•"/>
      <w:lvlJc w:val="left"/>
      <w:pPr>
        <w:ind w:left="4923" w:hanging="360"/>
      </w:pPr>
      <w:rPr>
        <w:rFonts w:hint="default"/>
        <w:lang w:val="fr-FR" w:eastAsia="fr-FR" w:bidi="fr-FR"/>
      </w:rPr>
    </w:lvl>
    <w:lvl w:ilvl="7" w:tplc="9A16C26C">
      <w:numFmt w:val="bullet"/>
      <w:lvlText w:val="•"/>
      <w:lvlJc w:val="left"/>
      <w:pPr>
        <w:ind w:left="5617" w:hanging="360"/>
      </w:pPr>
      <w:rPr>
        <w:rFonts w:hint="default"/>
        <w:lang w:val="fr-FR" w:eastAsia="fr-FR" w:bidi="fr-FR"/>
      </w:rPr>
    </w:lvl>
    <w:lvl w:ilvl="8" w:tplc="273A587C">
      <w:numFmt w:val="bullet"/>
      <w:lvlText w:val="•"/>
      <w:lvlJc w:val="left"/>
      <w:pPr>
        <w:ind w:left="631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7ABC4D32"/>
    <w:multiLevelType w:val="hybridMultilevel"/>
    <w:tmpl w:val="74902A90"/>
    <w:lvl w:ilvl="0" w:tplc="2E1A2096">
      <w:numFmt w:val="bullet"/>
      <w:lvlText w:val="-"/>
      <w:lvlJc w:val="left"/>
      <w:pPr>
        <w:ind w:left="16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id Yaker">
    <w15:presenceInfo w15:providerId="AD" w15:userId="S-1-5-21-105422770-3925311859-3175272333-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74"/>
    <w:rsid w:val="001B420F"/>
    <w:rsid w:val="00570081"/>
    <w:rsid w:val="006A53A4"/>
    <w:rsid w:val="00711D4D"/>
    <w:rsid w:val="00C952BA"/>
    <w:rsid w:val="00E23D74"/>
    <w:rsid w:val="00F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0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0F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cesma</dc:creator>
  <cp:lastModifiedBy>Farid Yaker</cp:lastModifiedBy>
  <cp:revision>3</cp:revision>
  <dcterms:created xsi:type="dcterms:W3CDTF">2020-01-27T09:23:00Z</dcterms:created>
  <dcterms:modified xsi:type="dcterms:W3CDTF">2020-01-27T09:29:00Z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2019-02-19T00:00:00Z</vt:filetime>
  </property>
</Properties>
</file>